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29" w:rsidRDefault="00156629" w:rsidP="00156629">
      <w:pPr>
        <w:pStyle w:val="Titolo1"/>
        <w:spacing w:before="0" w:beforeAutospacing="0" w:after="144" w:afterAutospacing="0"/>
        <w:textAlignment w:val="baseline"/>
        <w:rPr>
          <w:rFonts w:ascii="inherit" w:hAnsi="inherit"/>
          <w:color w:val="333333"/>
          <w:sz w:val="60"/>
          <w:szCs w:val="60"/>
        </w:rPr>
      </w:pPr>
      <w:r>
        <w:rPr>
          <w:rFonts w:ascii="inherit" w:hAnsi="inherit"/>
          <w:color w:val="333333"/>
          <w:sz w:val="60"/>
          <w:szCs w:val="60"/>
        </w:rPr>
        <w:t>Castelli aperti in Irpinia: un weekend nella storia</w:t>
      </w:r>
    </w:p>
    <w:p w:rsidR="00156629" w:rsidRDefault="00DD201B" w:rsidP="00156629">
      <w:pPr>
        <w:rPr>
          <w:rFonts w:ascii="Times New Roman" w:hAnsi="Times New Roman"/>
          <w:sz w:val="24"/>
          <w:szCs w:val="24"/>
        </w:rPr>
      </w:pPr>
      <w:r>
        <w:rPr>
          <w:rStyle w:val="posted-on"/>
          <w:sz w:val="18"/>
          <w:szCs w:val="18"/>
          <w:bdr w:val="none" w:sz="0" w:space="0" w:color="auto" w:frame="1"/>
        </w:rPr>
        <w:t xml:space="preserve"> </w:t>
      </w:r>
      <w:r w:rsidR="00156629">
        <w:rPr>
          <w:noProof/>
          <w:lang w:eastAsia="it-IT"/>
        </w:rPr>
        <w:drawing>
          <wp:inline distT="0" distB="0" distL="0" distR="0">
            <wp:extent cx="6099175" cy="3813175"/>
            <wp:effectExtent l="19050" t="0" r="0" b="0"/>
            <wp:docPr id="19" name="Immagine 19" descr="Castelli aperti in Irpinia un weekend nella s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stelli aperti in Irpinia un weekend nella storia"/>
                    <pic:cNvPicPr>
                      <a:picLocks noChangeAspect="1" noChangeArrowheads="1"/>
                    </pic:cNvPicPr>
                  </pic:nvPicPr>
                  <pic:blipFill>
                    <a:blip r:embed="rId5"/>
                    <a:srcRect/>
                    <a:stretch>
                      <a:fillRect/>
                    </a:stretch>
                  </pic:blipFill>
                  <pic:spPr bwMode="auto">
                    <a:xfrm>
                      <a:off x="0" y="0"/>
                      <a:ext cx="6099175" cy="3813175"/>
                    </a:xfrm>
                    <a:prstGeom prst="rect">
                      <a:avLst/>
                    </a:prstGeom>
                    <a:noFill/>
                    <a:ln w="9525">
                      <a:noFill/>
                      <a:miter lim="800000"/>
                      <a:headEnd/>
                      <a:tailEnd/>
                    </a:ln>
                  </pic:spPr>
                </pic:pic>
              </a:graphicData>
            </a:graphic>
          </wp:inline>
        </w:drawing>
      </w:r>
    </w:p>
    <w:p w:rsidR="00156629" w:rsidRDefault="00156629" w:rsidP="00156629">
      <w:pPr>
        <w:pStyle w:val="NormaleWeb"/>
        <w:shd w:val="clear" w:color="auto" w:fill="F5F5F5"/>
        <w:spacing w:before="0" w:beforeAutospacing="0" w:after="0" w:afterAutospacing="0" w:line="265" w:lineRule="atLeast"/>
        <w:jc w:val="both"/>
        <w:textAlignment w:val="baseline"/>
        <w:rPr>
          <w:ins w:id="0" w:author="Unknown"/>
          <w:rFonts w:ascii="Helvetica" w:hAnsi="Helvetica"/>
          <w:color w:val="000000"/>
          <w:sz w:val="19"/>
          <w:szCs w:val="19"/>
        </w:rPr>
      </w:pPr>
      <w:ins w:id="1" w:author="Unknown">
        <w:r>
          <w:rPr>
            <w:rFonts w:ascii="Helvetica" w:hAnsi="Helvetica"/>
            <w:color w:val="000000"/>
            <w:sz w:val="19"/>
            <w:szCs w:val="19"/>
          </w:rPr>
          <w:t>Sabato 23 e domenica 24 maggio 2015 si potranno visitare, quasi tutti</w:t>
        </w:r>
        <w:r>
          <w:rPr>
            <w:rStyle w:val="apple-converted-space"/>
            <w:rFonts w:ascii="Helvetica" w:hAnsi="Helvetica"/>
            <w:color w:val="000000"/>
            <w:sz w:val="19"/>
            <w:szCs w:val="19"/>
          </w:rPr>
          <w:t> </w:t>
        </w:r>
        <w:r>
          <w:rPr>
            <w:rStyle w:val="Enfasigrassetto"/>
            <w:rFonts w:ascii="Helvetica" w:hAnsi="Helvetica"/>
            <w:color w:val="000000"/>
            <w:sz w:val="19"/>
            <w:szCs w:val="19"/>
            <w:bdr w:val="none" w:sz="0" w:space="0" w:color="auto" w:frame="1"/>
          </w:rPr>
          <w:t>gratuitamente</w:t>
        </w:r>
        <w:r>
          <w:rPr>
            <w:rFonts w:ascii="Helvetica" w:hAnsi="Helvetica"/>
            <w:color w:val="000000"/>
            <w:sz w:val="19"/>
            <w:szCs w:val="19"/>
          </w:rPr>
          <w:t>,</w:t>
        </w:r>
        <w:r>
          <w:rPr>
            <w:rStyle w:val="apple-converted-space"/>
            <w:rFonts w:ascii="Helvetica" w:hAnsi="Helvetica"/>
            <w:color w:val="000000"/>
            <w:sz w:val="19"/>
            <w:szCs w:val="19"/>
          </w:rPr>
          <w:t> </w:t>
        </w:r>
        <w:r>
          <w:rPr>
            <w:rStyle w:val="Enfasigrassetto"/>
            <w:rFonts w:ascii="Helvetica" w:hAnsi="Helvetica"/>
            <w:color w:val="000000"/>
            <w:sz w:val="19"/>
            <w:szCs w:val="19"/>
            <w:bdr w:val="none" w:sz="0" w:space="0" w:color="auto" w:frame="1"/>
          </w:rPr>
          <w:t>ben dieci castelli in Irpinia,</w:t>
        </w:r>
        <w:r>
          <w:rPr>
            <w:rStyle w:val="apple-converted-space"/>
            <w:rFonts w:ascii="Helvetica" w:hAnsi="Helvetica"/>
            <w:color w:val="000000"/>
            <w:sz w:val="19"/>
            <w:szCs w:val="19"/>
          </w:rPr>
          <w:t> </w:t>
        </w:r>
        <w:r>
          <w:rPr>
            <w:rFonts w:ascii="Helvetica" w:hAnsi="Helvetica"/>
            <w:color w:val="000000"/>
            <w:sz w:val="19"/>
            <w:szCs w:val="19"/>
          </w:rPr>
          <w:t>nella splendida e verde provincia di Avellino.</w:t>
        </w:r>
      </w:ins>
    </w:p>
    <w:p w:rsidR="00156629" w:rsidRDefault="00156629" w:rsidP="00156629">
      <w:pPr>
        <w:pStyle w:val="NormaleWeb"/>
        <w:shd w:val="clear" w:color="auto" w:fill="F5F5F5"/>
        <w:spacing w:before="0" w:beforeAutospacing="0" w:after="0" w:afterAutospacing="0" w:line="265" w:lineRule="atLeast"/>
        <w:jc w:val="both"/>
        <w:textAlignment w:val="baseline"/>
        <w:rPr>
          <w:ins w:id="2" w:author="Unknown"/>
          <w:rFonts w:ascii="Helvetica" w:hAnsi="Helvetica"/>
          <w:color w:val="000000"/>
          <w:sz w:val="19"/>
          <w:szCs w:val="19"/>
        </w:rPr>
      </w:pPr>
      <w:ins w:id="3" w:author="Unknown">
        <w:r>
          <w:rPr>
            <w:rFonts w:ascii="Helvetica" w:hAnsi="Helvetica"/>
            <w:color w:val="000000"/>
            <w:sz w:val="19"/>
            <w:szCs w:val="19"/>
          </w:rPr>
          <w:t>Tanti antichi manieri</w:t>
        </w:r>
        <w:r>
          <w:rPr>
            <w:rStyle w:val="apple-converted-space"/>
            <w:rFonts w:ascii="Helvetica" w:hAnsi="Helvetica"/>
            <w:color w:val="000000"/>
            <w:sz w:val="19"/>
            <w:szCs w:val="19"/>
          </w:rPr>
          <w:t> </w:t>
        </w:r>
        <w:r>
          <w:rPr>
            <w:rStyle w:val="Enfasigrassetto"/>
            <w:rFonts w:ascii="Helvetica" w:hAnsi="Helvetica"/>
            <w:color w:val="000000"/>
            <w:sz w:val="19"/>
            <w:szCs w:val="19"/>
            <w:bdr w:val="none" w:sz="0" w:space="0" w:color="auto" w:frame="1"/>
          </w:rPr>
          <w:t>lasceranno aperte le loro porte</w:t>
        </w:r>
        <w:r>
          <w:rPr>
            <w:rStyle w:val="apple-converted-space"/>
            <w:rFonts w:ascii="Helvetica" w:hAnsi="Helvetica"/>
            <w:color w:val="000000"/>
            <w:sz w:val="19"/>
            <w:szCs w:val="19"/>
          </w:rPr>
          <w:t> </w:t>
        </w:r>
        <w:r>
          <w:rPr>
            <w:rFonts w:ascii="Helvetica" w:hAnsi="Helvetica"/>
            <w:color w:val="000000"/>
            <w:sz w:val="19"/>
            <w:szCs w:val="19"/>
          </w:rPr>
          <w:t>ai visitatori per un giro indimenticabile nella storia della nostra regione. </w:t>
        </w:r>
        <w:r>
          <w:rPr>
            <w:rStyle w:val="Enfasigrassetto"/>
            <w:rFonts w:ascii="Helvetica" w:hAnsi="Helvetica"/>
            <w:color w:val="000000"/>
            <w:sz w:val="19"/>
            <w:szCs w:val="19"/>
            <w:bdr w:val="none" w:sz="0" w:space="0" w:color="auto" w:frame="1"/>
          </w:rPr>
          <w:t>“Castelli aperti”</w:t>
        </w:r>
        <w:r>
          <w:rPr>
            <w:rStyle w:val="apple-converted-space"/>
            <w:rFonts w:ascii="Helvetica" w:hAnsi="Helvetica"/>
            <w:color w:val="000000"/>
            <w:sz w:val="19"/>
            <w:szCs w:val="19"/>
          </w:rPr>
          <w:t> </w:t>
        </w:r>
        <w:r>
          <w:rPr>
            <w:rFonts w:ascii="Helvetica" w:hAnsi="Helvetica"/>
            <w:color w:val="000000"/>
            <w:sz w:val="19"/>
            <w:szCs w:val="19"/>
          </w:rPr>
          <w:t>in Irpinia consentirà tramite un’apertura straordinaria di effettuare visite gratuite ai siti e ai castelli di maggiore interesse storico irpino.</w:t>
        </w:r>
      </w:ins>
    </w:p>
    <w:p w:rsidR="00156629" w:rsidRDefault="00156629" w:rsidP="00156629">
      <w:pPr>
        <w:pStyle w:val="NormaleWeb"/>
        <w:shd w:val="clear" w:color="auto" w:fill="F5F5F5"/>
        <w:spacing w:before="0" w:beforeAutospacing="0" w:after="0" w:afterAutospacing="0" w:line="265" w:lineRule="atLeast"/>
        <w:jc w:val="both"/>
        <w:textAlignment w:val="baseline"/>
        <w:rPr>
          <w:ins w:id="4" w:author="Unknown"/>
          <w:rFonts w:ascii="Helvetica" w:hAnsi="Helvetica"/>
          <w:color w:val="000000"/>
          <w:sz w:val="19"/>
          <w:szCs w:val="19"/>
        </w:rPr>
      </w:pPr>
      <w:ins w:id="5" w:author="Unknown">
        <w:r>
          <w:rPr>
            <w:rFonts w:ascii="Helvetica" w:hAnsi="Helvetica"/>
            <w:color w:val="000000"/>
            <w:sz w:val="19"/>
            <w:szCs w:val="19"/>
          </w:rPr>
          <w:t>La manifestazione  </w:t>
        </w:r>
        <w:r>
          <w:rPr>
            <w:rStyle w:val="Enfasigrassetto"/>
            <w:rFonts w:ascii="Helvetica" w:hAnsi="Helvetica"/>
            <w:color w:val="000000"/>
            <w:sz w:val="19"/>
            <w:szCs w:val="19"/>
            <w:bdr w:val="none" w:sz="0" w:space="0" w:color="auto" w:frame="1"/>
          </w:rPr>
          <w:t>“Castelli aperti”</w:t>
        </w:r>
        <w:r>
          <w:rPr>
            <w:rStyle w:val="apple-converted-space"/>
            <w:rFonts w:ascii="Helvetica" w:hAnsi="Helvetica"/>
            <w:color w:val="000000"/>
            <w:sz w:val="19"/>
            <w:szCs w:val="19"/>
          </w:rPr>
          <w:t> </w:t>
        </w:r>
        <w:r>
          <w:rPr>
            <w:rFonts w:ascii="Helvetica" w:hAnsi="Helvetica"/>
            <w:color w:val="000000"/>
            <w:sz w:val="19"/>
            <w:szCs w:val="19"/>
          </w:rPr>
          <w:t>si svolgerà Sabato 23 e Domenica 24 maggio 2015 con orari dalle 10,00 – 13,00 e 16,00 – 20,00 che potrebbero però subire variazioni a causa di condizioni climatiche avverse. Si consiglia di aggiornarsi sulla pagina FB indicata alla fine.</w:t>
        </w:r>
      </w:ins>
    </w:p>
    <w:p w:rsidR="00156629" w:rsidRDefault="00156629" w:rsidP="00156629">
      <w:pPr>
        <w:pStyle w:val="NormaleWeb"/>
        <w:shd w:val="clear" w:color="auto" w:fill="F5F5F5"/>
        <w:spacing w:before="0" w:beforeAutospacing="0" w:after="0" w:afterAutospacing="0" w:line="265" w:lineRule="atLeast"/>
        <w:jc w:val="both"/>
        <w:textAlignment w:val="baseline"/>
        <w:rPr>
          <w:ins w:id="6" w:author="Unknown"/>
          <w:rFonts w:ascii="Helvetica" w:hAnsi="Helvetica"/>
          <w:color w:val="000000"/>
          <w:sz w:val="19"/>
          <w:szCs w:val="19"/>
        </w:rPr>
      </w:pPr>
      <w:ins w:id="7" w:author="Unknown">
        <w:r>
          <w:rPr>
            <w:rFonts w:ascii="Helvetica" w:hAnsi="Helvetica"/>
            <w:color w:val="000000"/>
            <w:sz w:val="19"/>
            <w:szCs w:val="19"/>
          </w:rPr>
          <w:t>L’evento è svolto in collaborazione con i Comuni di  </w:t>
        </w:r>
        <w:r>
          <w:rPr>
            <w:rStyle w:val="Enfasigrassetto"/>
            <w:rFonts w:ascii="Helvetica" w:hAnsi="Helvetica"/>
            <w:color w:val="000000"/>
            <w:sz w:val="19"/>
            <w:szCs w:val="19"/>
            <w:bdr w:val="none" w:sz="0" w:space="0" w:color="auto" w:frame="1"/>
          </w:rPr>
          <w:t xml:space="preserve">Lapio, Tufo, Savignano Irpino, </w:t>
        </w:r>
        <w:proofErr w:type="spellStart"/>
        <w:r>
          <w:rPr>
            <w:rStyle w:val="Enfasigrassetto"/>
            <w:rFonts w:ascii="Helvetica" w:hAnsi="Helvetica"/>
            <w:color w:val="000000"/>
            <w:sz w:val="19"/>
            <w:szCs w:val="19"/>
            <w:bdr w:val="none" w:sz="0" w:space="0" w:color="auto" w:frame="1"/>
          </w:rPr>
          <w:t>Taurasi</w:t>
        </w:r>
        <w:proofErr w:type="spellEnd"/>
        <w:r>
          <w:rPr>
            <w:rStyle w:val="Enfasigrassetto"/>
            <w:rFonts w:ascii="Helvetica" w:hAnsi="Helvetica"/>
            <w:color w:val="000000"/>
            <w:sz w:val="19"/>
            <w:szCs w:val="19"/>
            <w:bdr w:val="none" w:sz="0" w:space="0" w:color="auto" w:frame="1"/>
          </w:rPr>
          <w:t xml:space="preserve">, Lauro, </w:t>
        </w:r>
        <w:proofErr w:type="spellStart"/>
        <w:r>
          <w:rPr>
            <w:rStyle w:val="Enfasigrassetto"/>
            <w:rFonts w:ascii="Helvetica" w:hAnsi="Helvetica"/>
            <w:color w:val="000000"/>
            <w:sz w:val="19"/>
            <w:szCs w:val="19"/>
            <w:bdr w:val="none" w:sz="0" w:space="0" w:color="auto" w:frame="1"/>
          </w:rPr>
          <w:t>Zungoli</w:t>
        </w:r>
        <w:proofErr w:type="spellEnd"/>
        <w:r>
          <w:rPr>
            <w:rStyle w:val="Enfasigrassetto"/>
            <w:rFonts w:ascii="Helvetica" w:hAnsi="Helvetica"/>
            <w:color w:val="000000"/>
            <w:sz w:val="19"/>
            <w:szCs w:val="19"/>
            <w:bdr w:val="none" w:sz="0" w:space="0" w:color="auto" w:frame="1"/>
          </w:rPr>
          <w:t xml:space="preserve">, </w:t>
        </w:r>
        <w:proofErr w:type="spellStart"/>
        <w:r>
          <w:rPr>
            <w:rStyle w:val="Enfasigrassetto"/>
            <w:rFonts w:ascii="Helvetica" w:hAnsi="Helvetica"/>
            <w:color w:val="000000"/>
            <w:sz w:val="19"/>
            <w:szCs w:val="19"/>
            <w:bdr w:val="none" w:sz="0" w:space="0" w:color="auto" w:frame="1"/>
          </w:rPr>
          <w:t>Prata</w:t>
        </w:r>
        <w:proofErr w:type="spellEnd"/>
        <w:r>
          <w:rPr>
            <w:rStyle w:val="Enfasigrassetto"/>
            <w:rFonts w:ascii="Helvetica" w:hAnsi="Helvetica"/>
            <w:color w:val="000000"/>
            <w:sz w:val="19"/>
            <w:szCs w:val="19"/>
            <w:bdr w:val="none" w:sz="0" w:space="0" w:color="auto" w:frame="1"/>
          </w:rPr>
          <w:t xml:space="preserve"> Principato Ultra, </w:t>
        </w:r>
        <w:proofErr w:type="spellStart"/>
        <w:r>
          <w:rPr>
            <w:rStyle w:val="Enfasigrassetto"/>
            <w:rFonts w:ascii="Helvetica" w:hAnsi="Helvetica"/>
            <w:color w:val="000000"/>
            <w:sz w:val="19"/>
            <w:szCs w:val="19"/>
            <w:bdr w:val="none" w:sz="0" w:space="0" w:color="auto" w:frame="1"/>
          </w:rPr>
          <w:t>Manocalzati</w:t>
        </w:r>
        <w:proofErr w:type="spellEnd"/>
        <w:r>
          <w:rPr>
            <w:rStyle w:val="Enfasigrassetto"/>
            <w:rFonts w:ascii="Helvetica" w:hAnsi="Helvetica"/>
            <w:color w:val="000000"/>
            <w:sz w:val="19"/>
            <w:szCs w:val="19"/>
            <w:bdr w:val="none" w:sz="0" w:space="0" w:color="auto" w:frame="1"/>
          </w:rPr>
          <w:t xml:space="preserve">, </w:t>
        </w:r>
        <w:proofErr w:type="spellStart"/>
        <w:r>
          <w:rPr>
            <w:rStyle w:val="Enfasigrassetto"/>
            <w:rFonts w:ascii="Helvetica" w:hAnsi="Helvetica"/>
            <w:color w:val="000000"/>
            <w:sz w:val="19"/>
            <w:szCs w:val="19"/>
            <w:bdr w:val="none" w:sz="0" w:space="0" w:color="auto" w:frame="1"/>
          </w:rPr>
          <w:t>Pietradefusi</w:t>
        </w:r>
        <w:proofErr w:type="spellEnd"/>
        <w:r>
          <w:rPr>
            <w:rStyle w:val="Enfasigrassetto"/>
            <w:rFonts w:ascii="Helvetica" w:hAnsi="Helvetica"/>
            <w:color w:val="000000"/>
            <w:sz w:val="19"/>
            <w:szCs w:val="19"/>
            <w:bdr w:val="none" w:sz="0" w:space="0" w:color="auto" w:frame="1"/>
          </w:rPr>
          <w:t xml:space="preserve">, </w:t>
        </w:r>
        <w:proofErr w:type="spellStart"/>
        <w:r>
          <w:rPr>
            <w:rStyle w:val="Enfasigrassetto"/>
            <w:rFonts w:ascii="Helvetica" w:hAnsi="Helvetica"/>
            <w:color w:val="000000"/>
            <w:sz w:val="19"/>
            <w:szCs w:val="19"/>
            <w:bdr w:val="none" w:sz="0" w:space="0" w:color="auto" w:frame="1"/>
          </w:rPr>
          <w:t>Montemiletto</w:t>
        </w:r>
        <w:proofErr w:type="spellEnd"/>
        <w:r>
          <w:rPr>
            <w:rStyle w:val="apple-converted-space"/>
            <w:rFonts w:ascii="Helvetica" w:hAnsi="Helvetica"/>
            <w:color w:val="000000"/>
            <w:sz w:val="19"/>
            <w:szCs w:val="19"/>
          </w:rPr>
          <w:t> </w:t>
        </w:r>
        <w:r>
          <w:rPr>
            <w:rFonts w:ascii="Helvetica" w:hAnsi="Helvetica"/>
            <w:color w:val="000000"/>
            <w:sz w:val="19"/>
            <w:szCs w:val="19"/>
          </w:rPr>
          <w:t>e con la</w:t>
        </w:r>
        <w:r>
          <w:rPr>
            <w:rStyle w:val="apple-converted-space"/>
            <w:rFonts w:ascii="Helvetica" w:hAnsi="Helvetica"/>
            <w:color w:val="000000"/>
            <w:sz w:val="19"/>
            <w:szCs w:val="19"/>
          </w:rPr>
          <w:t> </w:t>
        </w:r>
        <w:r>
          <w:rPr>
            <w:rStyle w:val="Enfasigrassetto"/>
            <w:rFonts w:ascii="Helvetica" w:hAnsi="Helvetica"/>
            <w:color w:val="000000"/>
            <w:sz w:val="19"/>
            <w:szCs w:val="19"/>
            <w:bdr w:val="none" w:sz="0" w:space="0" w:color="auto" w:frame="1"/>
          </w:rPr>
          <w:t xml:space="preserve">Pro Loco </w:t>
        </w:r>
        <w:proofErr w:type="spellStart"/>
        <w:r>
          <w:rPr>
            <w:rStyle w:val="Enfasigrassetto"/>
            <w:rFonts w:ascii="Helvetica" w:hAnsi="Helvetica"/>
            <w:color w:val="000000"/>
            <w:sz w:val="19"/>
            <w:szCs w:val="19"/>
            <w:bdr w:val="none" w:sz="0" w:space="0" w:color="auto" w:frame="1"/>
          </w:rPr>
          <w:t>Lapiana</w:t>
        </w:r>
        <w:proofErr w:type="spellEnd"/>
        <w:r>
          <w:rPr>
            <w:rStyle w:val="apple-converted-space"/>
            <w:rFonts w:ascii="Helvetica" w:hAnsi="Helvetica"/>
            <w:color w:val="000000"/>
            <w:sz w:val="19"/>
            <w:szCs w:val="19"/>
          </w:rPr>
          <w:t> </w:t>
        </w:r>
        <w:r>
          <w:rPr>
            <w:rFonts w:ascii="Helvetica" w:hAnsi="Helvetica"/>
            <w:color w:val="000000"/>
            <w:sz w:val="19"/>
            <w:szCs w:val="19"/>
          </w:rPr>
          <w:t>e L</w:t>
        </w:r>
        <w:r>
          <w:rPr>
            <w:rStyle w:val="Enfasigrassetto"/>
            <w:rFonts w:ascii="Helvetica" w:hAnsi="Helvetica"/>
            <w:color w:val="000000"/>
            <w:sz w:val="19"/>
            <w:szCs w:val="19"/>
            <w:bdr w:val="none" w:sz="0" w:space="0" w:color="auto" w:frame="1"/>
          </w:rPr>
          <w:t>‘associazione Pro Lauro.</w:t>
        </w:r>
      </w:ins>
    </w:p>
    <w:p w:rsidR="00156629" w:rsidRDefault="00156629" w:rsidP="00156629">
      <w:pPr>
        <w:pStyle w:val="NormaleWeb"/>
        <w:shd w:val="clear" w:color="auto" w:fill="F5F5F5"/>
        <w:spacing w:before="0" w:beforeAutospacing="0" w:after="0" w:afterAutospacing="0" w:line="265" w:lineRule="atLeast"/>
        <w:jc w:val="both"/>
        <w:textAlignment w:val="baseline"/>
        <w:rPr>
          <w:ins w:id="8" w:author="Unknown"/>
          <w:rFonts w:ascii="Helvetica" w:hAnsi="Helvetica"/>
          <w:color w:val="000000"/>
          <w:sz w:val="19"/>
          <w:szCs w:val="19"/>
        </w:rPr>
      </w:pPr>
      <w:ins w:id="9" w:author="Unknown">
        <w:r>
          <w:rPr>
            <w:rFonts w:ascii="Helvetica" w:hAnsi="Helvetica"/>
            <w:color w:val="000000"/>
            <w:sz w:val="19"/>
            <w:szCs w:val="19"/>
          </w:rPr>
          <w:t>Le visite sono</w:t>
        </w:r>
        <w:r>
          <w:rPr>
            <w:rStyle w:val="apple-converted-space"/>
            <w:rFonts w:ascii="Helvetica" w:hAnsi="Helvetica"/>
            <w:color w:val="000000"/>
            <w:sz w:val="19"/>
            <w:szCs w:val="19"/>
          </w:rPr>
          <w:t> </w:t>
        </w:r>
        <w:r>
          <w:rPr>
            <w:rStyle w:val="Enfasigrassetto"/>
            <w:rFonts w:ascii="Helvetica" w:hAnsi="Helvetica"/>
            <w:color w:val="000000"/>
            <w:sz w:val="19"/>
            <w:szCs w:val="19"/>
            <w:bdr w:val="none" w:sz="0" w:space="0" w:color="auto" w:frame="1"/>
          </w:rPr>
          <w:t>quasi tutte gratuite</w:t>
        </w:r>
        <w:r>
          <w:rPr>
            <w:rStyle w:val="apple-converted-space"/>
            <w:rFonts w:ascii="Helvetica" w:hAnsi="Helvetica"/>
            <w:color w:val="000000"/>
            <w:sz w:val="19"/>
            <w:szCs w:val="19"/>
          </w:rPr>
          <w:t> </w:t>
        </w:r>
        <w:r>
          <w:rPr>
            <w:rFonts w:ascii="Helvetica" w:hAnsi="Helvetica"/>
            <w:color w:val="000000"/>
            <w:sz w:val="19"/>
            <w:szCs w:val="19"/>
          </w:rPr>
          <w:t xml:space="preserve">salvo diversa indicazione. Un’ottima occasione per girare l’Irpinia alla ricerca anche di buoni ristorantini e di tante buone specialità enogastronomiche di cui la terra </w:t>
        </w:r>
        <w:proofErr w:type="spellStart"/>
        <w:r>
          <w:rPr>
            <w:rFonts w:ascii="Helvetica" w:hAnsi="Helvetica"/>
            <w:color w:val="000000"/>
            <w:sz w:val="19"/>
            <w:szCs w:val="19"/>
          </w:rPr>
          <w:t>irpina</w:t>
        </w:r>
        <w:proofErr w:type="spellEnd"/>
        <w:r>
          <w:rPr>
            <w:rFonts w:ascii="Helvetica" w:hAnsi="Helvetica"/>
            <w:color w:val="000000"/>
            <w:sz w:val="19"/>
            <w:szCs w:val="19"/>
          </w:rPr>
          <w:t xml:space="preserve"> è ricca.</w:t>
        </w:r>
      </w:ins>
    </w:p>
    <w:p w:rsidR="00156629" w:rsidRDefault="00156629" w:rsidP="00156629">
      <w:pPr>
        <w:pStyle w:val="Titolo3"/>
        <w:shd w:val="clear" w:color="auto" w:fill="F5F5F5"/>
        <w:spacing w:before="0"/>
        <w:jc w:val="both"/>
        <w:textAlignment w:val="baseline"/>
        <w:rPr>
          <w:ins w:id="10" w:author="Unknown"/>
          <w:rFonts w:ascii="inherit" w:hAnsi="inherit"/>
          <w:color w:val="333333"/>
          <w:sz w:val="27"/>
          <w:szCs w:val="27"/>
        </w:rPr>
      </w:pPr>
      <w:ins w:id="11" w:author="Unknown">
        <w:r>
          <w:rPr>
            <w:rStyle w:val="Enfasigrassetto"/>
            <w:rFonts w:ascii="inherit" w:hAnsi="inherit"/>
            <w:b/>
            <w:bCs/>
            <w:color w:val="333333"/>
            <w:sz w:val="26"/>
            <w:szCs w:val="26"/>
            <w:bdr w:val="none" w:sz="0" w:space="0" w:color="auto" w:frame="1"/>
          </w:rPr>
          <w:t>Elenco dei castelli con rispettivi orari </w:t>
        </w:r>
      </w:ins>
    </w:p>
    <w:p w:rsidR="00156629" w:rsidRDefault="00156629" w:rsidP="00156629">
      <w:pPr>
        <w:numPr>
          <w:ilvl w:val="0"/>
          <w:numId w:val="5"/>
        </w:numPr>
        <w:shd w:val="clear" w:color="auto" w:fill="F5F5F5"/>
        <w:spacing w:after="0" w:line="265" w:lineRule="atLeast"/>
        <w:ind w:left="480"/>
        <w:jc w:val="both"/>
        <w:textAlignment w:val="baseline"/>
        <w:rPr>
          <w:ins w:id="12" w:author="Unknown"/>
          <w:rFonts w:ascii="Helvetica" w:hAnsi="Helvetica"/>
          <w:color w:val="444444"/>
          <w:sz w:val="18"/>
          <w:szCs w:val="18"/>
        </w:rPr>
      </w:pPr>
      <w:ins w:id="13" w:author="Unknown">
        <w:r>
          <w:rPr>
            <w:rStyle w:val="Enfasigrassetto"/>
            <w:rFonts w:ascii="Helvetica" w:hAnsi="Helvetica"/>
            <w:color w:val="444444"/>
            <w:sz w:val="18"/>
            <w:szCs w:val="18"/>
            <w:bdr w:val="none" w:sz="0" w:space="0" w:color="auto" w:frame="1"/>
          </w:rPr>
          <w:t>LAPIO:</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PASSAGGIO ESTERNO al CASTELLO FILANGIERI e al PERCORSO RELIGIOSO con visita alle 5 Confraternite: San Giuseppe, Madonna della Neve, Loreto, Chiesa del Carmine, Chiesa Parrocchiale Santa Caterina: ORARI DALLE 16,00 ALLE 20,00</w:t>
        </w:r>
      </w:ins>
    </w:p>
    <w:p w:rsidR="00156629" w:rsidRDefault="00156629" w:rsidP="00156629">
      <w:pPr>
        <w:numPr>
          <w:ilvl w:val="0"/>
          <w:numId w:val="5"/>
        </w:numPr>
        <w:shd w:val="clear" w:color="auto" w:fill="F5F5F5"/>
        <w:spacing w:after="0" w:line="265" w:lineRule="atLeast"/>
        <w:ind w:left="480"/>
        <w:jc w:val="both"/>
        <w:textAlignment w:val="baseline"/>
        <w:rPr>
          <w:ins w:id="14" w:author="Unknown"/>
          <w:rFonts w:ascii="Helvetica" w:hAnsi="Helvetica"/>
          <w:color w:val="444444"/>
          <w:sz w:val="18"/>
          <w:szCs w:val="18"/>
        </w:rPr>
      </w:pPr>
      <w:ins w:id="15" w:author="Unknown">
        <w:r>
          <w:rPr>
            <w:rStyle w:val="Enfasigrassetto"/>
            <w:rFonts w:ascii="Helvetica" w:hAnsi="Helvetica"/>
            <w:color w:val="444444"/>
            <w:sz w:val="18"/>
            <w:szCs w:val="18"/>
            <w:bdr w:val="none" w:sz="0" w:space="0" w:color="auto" w:frame="1"/>
          </w:rPr>
          <w:t>LAURO:</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MUSEO NOBILE, alla CHIESA DELLA COLLEGIATA con la mostra sul 1799 “Lauro: l’arte della libertà”, al Centro Storico, alla VILLA ROMANA. ORARI: 10,00-12,30 con ultima visita alle 12,00 / 16,00-19,00.</w:t>
        </w:r>
      </w:ins>
    </w:p>
    <w:p w:rsidR="00156629" w:rsidRDefault="00156629" w:rsidP="00156629">
      <w:pPr>
        <w:numPr>
          <w:ilvl w:val="0"/>
          <w:numId w:val="5"/>
        </w:numPr>
        <w:shd w:val="clear" w:color="auto" w:fill="F5F5F5"/>
        <w:spacing w:after="0" w:line="265" w:lineRule="atLeast"/>
        <w:ind w:left="480"/>
        <w:jc w:val="both"/>
        <w:textAlignment w:val="baseline"/>
        <w:rPr>
          <w:ins w:id="16" w:author="Unknown"/>
          <w:rFonts w:ascii="Helvetica" w:hAnsi="Helvetica"/>
          <w:color w:val="444444"/>
          <w:sz w:val="18"/>
          <w:szCs w:val="18"/>
        </w:rPr>
      </w:pPr>
      <w:ins w:id="17" w:author="Unknown">
        <w:r>
          <w:rPr>
            <w:rStyle w:val="Enfasigrassetto"/>
            <w:rFonts w:ascii="Helvetica" w:hAnsi="Helvetica"/>
            <w:color w:val="444444"/>
            <w:sz w:val="18"/>
            <w:szCs w:val="18"/>
            <w:bdr w:val="none" w:sz="0" w:space="0" w:color="auto" w:frame="1"/>
          </w:rPr>
          <w:t>LAURO</w:t>
        </w:r>
        <w:r>
          <w:rPr>
            <w:rFonts w:ascii="Helvetica" w:hAnsi="Helvetica"/>
            <w:color w:val="444444"/>
            <w:sz w:val="18"/>
            <w:szCs w:val="18"/>
          </w:rPr>
          <w:t xml:space="preserve">:IL CASTELLO LANCELLOTTI </w:t>
        </w:r>
        <w:proofErr w:type="spellStart"/>
        <w:r>
          <w:rPr>
            <w:rFonts w:ascii="Helvetica" w:hAnsi="Helvetica"/>
            <w:color w:val="444444"/>
            <w:sz w:val="18"/>
            <w:szCs w:val="18"/>
          </w:rPr>
          <w:t>DI</w:t>
        </w:r>
        <w:proofErr w:type="spellEnd"/>
        <w:r>
          <w:rPr>
            <w:rFonts w:ascii="Helvetica" w:hAnsi="Helvetica"/>
            <w:color w:val="444444"/>
            <w:sz w:val="18"/>
            <w:szCs w:val="18"/>
          </w:rPr>
          <w:t xml:space="preserve"> – Ingresso e visite guidate al castello</w:t>
        </w:r>
        <w:r>
          <w:rPr>
            <w:rStyle w:val="apple-converted-space"/>
            <w:rFonts w:ascii="Helvetica" w:hAnsi="Helvetica"/>
            <w:color w:val="444444"/>
            <w:sz w:val="18"/>
            <w:szCs w:val="18"/>
          </w:rPr>
          <w:t> </w:t>
        </w:r>
        <w:r>
          <w:rPr>
            <w:rStyle w:val="Enfasigrassetto"/>
            <w:rFonts w:ascii="Helvetica" w:hAnsi="Helvetica"/>
            <w:color w:val="444444"/>
            <w:sz w:val="18"/>
            <w:szCs w:val="18"/>
            <w:bdr w:val="none" w:sz="0" w:space="0" w:color="auto" w:frame="1"/>
          </w:rPr>
          <w:t>euro 3,00</w:t>
        </w:r>
        <w:r>
          <w:rPr>
            <w:rStyle w:val="apple-converted-space"/>
            <w:rFonts w:ascii="Helvetica" w:hAnsi="Helvetica"/>
            <w:color w:val="444444"/>
            <w:sz w:val="18"/>
            <w:szCs w:val="18"/>
          </w:rPr>
          <w:t> </w:t>
        </w:r>
        <w:r>
          <w:rPr>
            <w:rFonts w:ascii="Helvetica" w:hAnsi="Helvetica"/>
            <w:color w:val="444444"/>
            <w:sz w:val="18"/>
            <w:szCs w:val="18"/>
          </w:rPr>
          <w:t>a persona, a cura dell’Associazione Pro Lauro. ORARI: 10,00-12,30 con ultima visita alle 12,00 / 16,00-19,00.</w:t>
        </w:r>
      </w:ins>
    </w:p>
    <w:p w:rsidR="00156629" w:rsidRDefault="00156629" w:rsidP="00156629">
      <w:pPr>
        <w:numPr>
          <w:ilvl w:val="0"/>
          <w:numId w:val="5"/>
        </w:numPr>
        <w:shd w:val="clear" w:color="auto" w:fill="F5F5F5"/>
        <w:spacing w:after="0" w:line="265" w:lineRule="atLeast"/>
        <w:ind w:left="480"/>
        <w:jc w:val="both"/>
        <w:textAlignment w:val="baseline"/>
        <w:rPr>
          <w:ins w:id="18" w:author="Unknown"/>
          <w:rFonts w:ascii="Helvetica" w:hAnsi="Helvetica"/>
          <w:color w:val="444444"/>
          <w:sz w:val="18"/>
          <w:szCs w:val="18"/>
        </w:rPr>
      </w:pPr>
      <w:ins w:id="19" w:author="Unknown">
        <w:r>
          <w:rPr>
            <w:rStyle w:val="Enfasigrassetto"/>
            <w:rFonts w:ascii="Helvetica" w:hAnsi="Helvetica"/>
            <w:color w:val="444444"/>
            <w:sz w:val="18"/>
            <w:szCs w:val="18"/>
            <w:bdr w:val="none" w:sz="0" w:space="0" w:color="auto" w:frame="1"/>
          </w:rPr>
          <w:t>MANOCALZATI:</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CASTELLO </w:t>
        </w:r>
        <w:proofErr w:type="spellStart"/>
        <w:r>
          <w:rPr>
            <w:rFonts w:ascii="Helvetica" w:hAnsi="Helvetica"/>
            <w:color w:val="444444"/>
            <w:sz w:val="18"/>
            <w:szCs w:val="18"/>
          </w:rPr>
          <w:t>DI</w:t>
        </w:r>
        <w:proofErr w:type="spellEnd"/>
        <w:r>
          <w:rPr>
            <w:rFonts w:ascii="Helvetica" w:hAnsi="Helvetica"/>
            <w:color w:val="444444"/>
            <w:sz w:val="18"/>
            <w:szCs w:val="18"/>
          </w:rPr>
          <w:t xml:space="preserve"> SAN BARBATO ORARI: 10,00-13,00 / 16,00-20,00.</w:t>
        </w:r>
      </w:ins>
    </w:p>
    <w:p w:rsidR="00156629" w:rsidRDefault="00156629" w:rsidP="00156629">
      <w:pPr>
        <w:numPr>
          <w:ilvl w:val="0"/>
          <w:numId w:val="5"/>
        </w:numPr>
        <w:shd w:val="clear" w:color="auto" w:fill="F5F5F5"/>
        <w:spacing w:after="0" w:line="265" w:lineRule="atLeast"/>
        <w:ind w:left="480"/>
        <w:jc w:val="both"/>
        <w:textAlignment w:val="baseline"/>
        <w:rPr>
          <w:ins w:id="20" w:author="Unknown"/>
          <w:rFonts w:ascii="Helvetica" w:hAnsi="Helvetica"/>
          <w:color w:val="444444"/>
          <w:sz w:val="18"/>
          <w:szCs w:val="18"/>
        </w:rPr>
      </w:pPr>
      <w:ins w:id="21" w:author="Unknown">
        <w:r>
          <w:rPr>
            <w:rStyle w:val="Enfasigrassetto"/>
            <w:rFonts w:ascii="Helvetica" w:hAnsi="Helvetica"/>
            <w:color w:val="444444"/>
            <w:sz w:val="18"/>
            <w:szCs w:val="18"/>
            <w:bdr w:val="none" w:sz="0" w:space="0" w:color="auto" w:frame="1"/>
          </w:rPr>
          <w:lastRenderedPageBreak/>
          <w:t>MONTEMILETTO:</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CASTELLO DELLA LEONESSA ORARI: 10,00-13,00 / 16,00-20,00.</w:t>
        </w:r>
      </w:ins>
    </w:p>
    <w:p w:rsidR="00156629" w:rsidRDefault="00156629" w:rsidP="00156629">
      <w:pPr>
        <w:numPr>
          <w:ilvl w:val="0"/>
          <w:numId w:val="5"/>
        </w:numPr>
        <w:shd w:val="clear" w:color="auto" w:fill="F5F5F5"/>
        <w:spacing w:after="0" w:line="265" w:lineRule="atLeast"/>
        <w:ind w:left="480"/>
        <w:jc w:val="both"/>
        <w:textAlignment w:val="baseline"/>
        <w:rPr>
          <w:ins w:id="22" w:author="Unknown"/>
          <w:rFonts w:ascii="Helvetica" w:hAnsi="Helvetica"/>
          <w:color w:val="444444"/>
          <w:sz w:val="18"/>
          <w:szCs w:val="18"/>
        </w:rPr>
      </w:pPr>
      <w:ins w:id="23" w:author="Unknown">
        <w:r>
          <w:rPr>
            <w:rStyle w:val="Enfasigrassetto"/>
            <w:rFonts w:ascii="Helvetica" w:hAnsi="Helvetica"/>
            <w:color w:val="444444"/>
            <w:sz w:val="18"/>
            <w:szCs w:val="18"/>
            <w:bdr w:val="none" w:sz="0" w:space="0" w:color="auto" w:frame="1"/>
          </w:rPr>
          <w:t>PIETRADEFUSI:</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 xml:space="preserve">Visite guidate gratuite alla TORRE ARAGONESE, ai GIARDINI DELLA TORRE e al complesso del BORGO ANTICO. Visite guidate (min. 5 </w:t>
        </w:r>
        <w:proofErr w:type="spellStart"/>
        <w:r>
          <w:rPr>
            <w:rFonts w:ascii="Helvetica" w:hAnsi="Helvetica"/>
            <w:color w:val="444444"/>
            <w:sz w:val="18"/>
            <w:szCs w:val="18"/>
          </w:rPr>
          <w:t>persone-max</w:t>
        </w:r>
        <w:proofErr w:type="spellEnd"/>
        <w:r>
          <w:rPr>
            <w:rFonts w:ascii="Helvetica" w:hAnsi="Helvetica"/>
            <w:color w:val="444444"/>
            <w:sz w:val="18"/>
            <w:szCs w:val="18"/>
          </w:rPr>
          <w:t xml:space="preserve"> 10 persone) al MUSEO </w:t>
        </w:r>
        <w:proofErr w:type="spellStart"/>
        <w:r>
          <w:rPr>
            <w:rFonts w:ascii="Helvetica" w:hAnsi="Helvetica"/>
            <w:color w:val="444444"/>
            <w:sz w:val="18"/>
            <w:szCs w:val="18"/>
          </w:rPr>
          <w:t>DI</w:t>
        </w:r>
        <w:proofErr w:type="spellEnd"/>
        <w:r>
          <w:rPr>
            <w:rFonts w:ascii="Helvetica" w:hAnsi="Helvetica"/>
            <w:color w:val="444444"/>
            <w:sz w:val="18"/>
            <w:szCs w:val="18"/>
          </w:rPr>
          <w:t xml:space="preserve"> TERESA MANGANIELLO e la CRIPTA DELLA CROCE presso il CONVENTO DELLE SUORE FRANCESCANE IMMACOLATE. Possibilità di visita al Sacrato di Teresa Manganiello in località S. Egidio con propri mezzi; possibilità di visitare le Chiesa di Maria SS. Annunziata e S. Paolo Apostolo in </w:t>
        </w:r>
        <w:proofErr w:type="spellStart"/>
        <w:r>
          <w:rPr>
            <w:rFonts w:ascii="Helvetica" w:hAnsi="Helvetica"/>
            <w:color w:val="444444"/>
            <w:sz w:val="18"/>
            <w:szCs w:val="18"/>
          </w:rPr>
          <w:t>Dentecane</w:t>
        </w:r>
        <w:proofErr w:type="spellEnd"/>
        <w:r>
          <w:rPr>
            <w:rFonts w:ascii="Helvetica" w:hAnsi="Helvetica"/>
            <w:color w:val="444444"/>
            <w:sz w:val="18"/>
            <w:szCs w:val="18"/>
          </w:rPr>
          <w:t>; produttori di torrone e vino DOC aperti con illustrazione e spiegazione dei propri prodotti. (</w:t>
        </w:r>
        <w:proofErr w:type="spellStart"/>
        <w:r>
          <w:rPr>
            <w:rFonts w:ascii="Helvetica" w:hAnsi="Helvetica"/>
            <w:color w:val="444444"/>
            <w:sz w:val="18"/>
            <w:szCs w:val="18"/>
          </w:rPr>
          <w:t>ndv</w:t>
        </w:r>
        <w:proofErr w:type="spellEnd"/>
        <w:r>
          <w:rPr>
            <w:rFonts w:ascii="Helvetica" w:hAnsi="Helvetica"/>
            <w:color w:val="444444"/>
            <w:sz w:val="18"/>
            <w:szCs w:val="18"/>
          </w:rPr>
          <w:t>) ORARI: 10,00-12,00 / 16,00-20,00.</w:t>
        </w:r>
      </w:ins>
    </w:p>
    <w:p w:rsidR="00156629" w:rsidRDefault="00156629" w:rsidP="00156629">
      <w:pPr>
        <w:numPr>
          <w:ilvl w:val="0"/>
          <w:numId w:val="5"/>
        </w:numPr>
        <w:shd w:val="clear" w:color="auto" w:fill="F5F5F5"/>
        <w:spacing w:after="0" w:line="265" w:lineRule="atLeast"/>
        <w:ind w:left="480"/>
        <w:jc w:val="both"/>
        <w:textAlignment w:val="baseline"/>
        <w:rPr>
          <w:ins w:id="24" w:author="Unknown"/>
          <w:rFonts w:ascii="Helvetica" w:hAnsi="Helvetica"/>
          <w:color w:val="444444"/>
          <w:sz w:val="18"/>
          <w:szCs w:val="18"/>
        </w:rPr>
      </w:pPr>
      <w:ins w:id="25" w:author="Unknown">
        <w:r>
          <w:rPr>
            <w:rStyle w:val="Enfasigrassetto"/>
            <w:rFonts w:ascii="Helvetica" w:hAnsi="Helvetica"/>
            <w:color w:val="444444"/>
            <w:sz w:val="18"/>
            <w:szCs w:val="18"/>
            <w:bdr w:val="none" w:sz="0" w:space="0" w:color="auto" w:frame="1"/>
          </w:rPr>
          <w:t xml:space="preserve">PRATA </w:t>
        </w:r>
        <w:proofErr w:type="spellStart"/>
        <w:r>
          <w:rPr>
            <w:rStyle w:val="Enfasigrassetto"/>
            <w:rFonts w:ascii="Helvetica" w:hAnsi="Helvetica"/>
            <w:color w:val="444444"/>
            <w:sz w:val="18"/>
            <w:szCs w:val="18"/>
            <w:bdr w:val="none" w:sz="0" w:space="0" w:color="auto" w:frame="1"/>
          </w:rPr>
          <w:t>DI</w:t>
        </w:r>
        <w:proofErr w:type="spellEnd"/>
        <w:r>
          <w:rPr>
            <w:rStyle w:val="Enfasigrassetto"/>
            <w:rFonts w:ascii="Helvetica" w:hAnsi="Helvetica"/>
            <w:color w:val="444444"/>
            <w:sz w:val="18"/>
            <w:szCs w:val="18"/>
            <w:bdr w:val="none" w:sz="0" w:space="0" w:color="auto" w:frame="1"/>
          </w:rPr>
          <w:t xml:space="preserve"> PRINCIPATO ULTRA:</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 xml:space="preserve">Visite guidate gratuite al PALAZZO CASTELLO BARONALE (Sale degli </w:t>
        </w:r>
        <w:proofErr w:type="spellStart"/>
        <w:r>
          <w:rPr>
            <w:rFonts w:ascii="Helvetica" w:hAnsi="Helvetica"/>
            <w:color w:val="444444"/>
            <w:sz w:val="18"/>
            <w:szCs w:val="18"/>
          </w:rPr>
          <w:t>Zamagna</w:t>
        </w:r>
        <w:proofErr w:type="spellEnd"/>
        <w:r>
          <w:rPr>
            <w:rFonts w:ascii="Helvetica" w:hAnsi="Helvetica"/>
            <w:color w:val="444444"/>
            <w:sz w:val="18"/>
            <w:szCs w:val="18"/>
          </w:rPr>
          <w:t xml:space="preserve">) e BORGO STORICO (con Torre dell’Università e circuito murario); ARCIBASILICA DELL’ANNUNZIATA e la NECROPOLI con cunicoli pagani e catacombe paleocristiane Al Palazzo Baronale è aperta la mostra d’arte </w:t>
        </w:r>
        <w:proofErr w:type="spellStart"/>
        <w:r>
          <w:rPr>
            <w:rFonts w:ascii="Helvetica" w:hAnsi="Helvetica"/>
            <w:color w:val="444444"/>
            <w:sz w:val="18"/>
            <w:szCs w:val="18"/>
          </w:rPr>
          <w:t>Gessificarte</w:t>
        </w:r>
        <w:proofErr w:type="spellEnd"/>
        <w:r>
          <w:rPr>
            <w:rFonts w:ascii="Helvetica" w:hAnsi="Helvetica"/>
            <w:color w:val="444444"/>
            <w:sz w:val="18"/>
            <w:szCs w:val="18"/>
          </w:rPr>
          <w:t xml:space="preserve"> di Antonino Salvo, scultore. Aperitivo culturale a cura di Dino Giovino “</w:t>
        </w:r>
        <w:proofErr w:type="spellStart"/>
        <w:r>
          <w:rPr>
            <w:rFonts w:ascii="Helvetica" w:hAnsi="Helvetica"/>
            <w:color w:val="444444"/>
            <w:sz w:val="18"/>
            <w:szCs w:val="18"/>
          </w:rPr>
          <w:t>Prata</w:t>
        </w:r>
        <w:proofErr w:type="spellEnd"/>
        <w:r>
          <w:rPr>
            <w:rFonts w:ascii="Helvetica" w:hAnsi="Helvetica"/>
            <w:color w:val="444444"/>
            <w:sz w:val="18"/>
            <w:szCs w:val="18"/>
          </w:rPr>
          <w:t xml:space="preserve"> nel Medioevo” Il 24 intrattenimento di ricerca musicale a cura di Angelo Dato e la scuola di tarantella </w:t>
        </w:r>
        <w:proofErr w:type="spellStart"/>
        <w:r>
          <w:rPr>
            <w:rFonts w:ascii="Helvetica" w:hAnsi="Helvetica"/>
            <w:color w:val="444444"/>
            <w:sz w:val="18"/>
            <w:szCs w:val="18"/>
          </w:rPr>
          <w:t>montemaranese</w:t>
        </w:r>
        <w:proofErr w:type="spellEnd"/>
        <w:r>
          <w:rPr>
            <w:rFonts w:ascii="Helvetica" w:hAnsi="Helvetica"/>
            <w:color w:val="444444"/>
            <w:sz w:val="18"/>
            <w:szCs w:val="18"/>
          </w:rPr>
          <w:t>. (</w:t>
        </w:r>
        <w:proofErr w:type="spellStart"/>
        <w:r>
          <w:rPr>
            <w:rFonts w:ascii="Helvetica" w:hAnsi="Helvetica"/>
            <w:color w:val="444444"/>
            <w:sz w:val="18"/>
            <w:szCs w:val="18"/>
          </w:rPr>
          <w:t>ndv</w:t>
        </w:r>
        <w:proofErr w:type="spellEnd"/>
        <w:r>
          <w:rPr>
            <w:rFonts w:ascii="Helvetica" w:hAnsi="Helvetica"/>
            <w:color w:val="444444"/>
            <w:sz w:val="18"/>
            <w:szCs w:val="18"/>
          </w:rPr>
          <w:t>) ORARI: 10,00-13,00 / 16,00-20,00.</w:t>
        </w:r>
      </w:ins>
    </w:p>
    <w:p w:rsidR="00156629" w:rsidRDefault="00156629" w:rsidP="00156629">
      <w:pPr>
        <w:numPr>
          <w:ilvl w:val="0"/>
          <w:numId w:val="5"/>
        </w:numPr>
        <w:shd w:val="clear" w:color="auto" w:fill="F5F5F5"/>
        <w:spacing w:after="0" w:line="265" w:lineRule="atLeast"/>
        <w:ind w:left="480"/>
        <w:jc w:val="both"/>
        <w:textAlignment w:val="baseline"/>
        <w:rPr>
          <w:ins w:id="26" w:author="Unknown"/>
          <w:rFonts w:ascii="Helvetica" w:hAnsi="Helvetica"/>
          <w:color w:val="444444"/>
          <w:sz w:val="18"/>
          <w:szCs w:val="18"/>
        </w:rPr>
      </w:pPr>
      <w:ins w:id="27" w:author="Unknown">
        <w:r>
          <w:rPr>
            <w:rStyle w:val="Enfasigrassetto"/>
            <w:rFonts w:ascii="Helvetica" w:hAnsi="Helvetica"/>
            <w:color w:val="444444"/>
            <w:sz w:val="18"/>
            <w:szCs w:val="18"/>
            <w:bdr w:val="none" w:sz="0" w:space="0" w:color="auto" w:frame="1"/>
          </w:rPr>
          <w:t>SAVIGNANO IRPINO:</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BORGO, al CASTELLO DE GUEVARA, alla CHIESA MADRE. ORARI: 10,00-13,00 / 16,00-20,00.</w:t>
        </w:r>
      </w:ins>
    </w:p>
    <w:p w:rsidR="00156629" w:rsidRDefault="00156629" w:rsidP="00156629">
      <w:pPr>
        <w:numPr>
          <w:ilvl w:val="0"/>
          <w:numId w:val="5"/>
        </w:numPr>
        <w:shd w:val="clear" w:color="auto" w:fill="F5F5F5"/>
        <w:spacing w:after="0" w:line="265" w:lineRule="atLeast"/>
        <w:ind w:left="480"/>
        <w:jc w:val="both"/>
        <w:textAlignment w:val="baseline"/>
        <w:rPr>
          <w:ins w:id="28" w:author="Unknown"/>
          <w:rFonts w:ascii="Helvetica" w:hAnsi="Helvetica"/>
          <w:color w:val="444444"/>
          <w:sz w:val="18"/>
          <w:szCs w:val="18"/>
        </w:rPr>
      </w:pPr>
      <w:ins w:id="29" w:author="Unknown">
        <w:r>
          <w:rPr>
            <w:rStyle w:val="Enfasigrassetto"/>
            <w:rFonts w:ascii="Helvetica" w:hAnsi="Helvetica"/>
            <w:color w:val="444444"/>
            <w:sz w:val="18"/>
            <w:szCs w:val="18"/>
            <w:bdr w:val="none" w:sz="0" w:space="0" w:color="auto" w:frame="1"/>
          </w:rPr>
          <w:t>TAURASI:</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CASTELLO, al MUSEO ARCHEOLOGICO, alla CHIESA “SAN MARCIANO VESCOVO”, alla CHIESA “SS. ROSARIO”, CENTRO STORICO e cantine ANTICA HIRPINIA. ORARI: 10,00-13,00 / 16,00-20,00.</w:t>
        </w:r>
      </w:ins>
    </w:p>
    <w:p w:rsidR="00156629" w:rsidRDefault="00156629" w:rsidP="00156629">
      <w:pPr>
        <w:numPr>
          <w:ilvl w:val="0"/>
          <w:numId w:val="5"/>
        </w:numPr>
        <w:shd w:val="clear" w:color="auto" w:fill="F5F5F5"/>
        <w:spacing w:after="0" w:line="265" w:lineRule="atLeast"/>
        <w:ind w:left="480"/>
        <w:jc w:val="both"/>
        <w:textAlignment w:val="baseline"/>
        <w:rPr>
          <w:ins w:id="30" w:author="Unknown"/>
          <w:rFonts w:ascii="Helvetica" w:hAnsi="Helvetica"/>
          <w:color w:val="444444"/>
          <w:sz w:val="18"/>
          <w:szCs w:val="18"/>
        </w:rPr>
      </w:pPr>
      <w:ins w:id="31" w:author="Unknown">
        <w:r>
          <w:rPr>
            <w:rStyle w:val="Enfasigrassetto"/>
            <w:rFonts w:ascii="Helvetica" w:hAnsi="Helvetica"/>
            <w:color w:val="444444"/>
            <w:sz w:val="18"/>
            <w:szCs w:val="18"/>
            <w:bdr w:val="none" w:sz="0" w:space="0" w:color="auto" w:frame="1"/>
          </w:rPr>
          <w:t>TUFO:</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al BORGO, al CASTELLO </w:t>
        </w:r>
        <w:proofErr w:type="spellStart"/>
        <w:r>
          <w:rPr>
            <w:rFonts w:ascii="Helvetica" w:hAnsi="Helvetica"/>
            <w:color w:val="444444"/>
            <w:sz w:val="18"/>
            <w:szCs w:val="18"/>
          </w:rPr>
          <w:t>DI</w:t>
        </w:r>
        <w:proofErr w:type="spellEnd"/>
        <w:r>
          <w:rPr>
            <w:rFonts w:ascii="Helvetica" w:hAnsi="Helvetica"/>
            <w:color w:val="444444"/>
            <w:sz w:val="18"/>
            <w:szCs w:val="18"/>
          </w:rPr>
          <w:t xml:space="preserve"> TUFO ORARI: 10,00-13,00 / 16,00-20,00.</w:t>
        </w:r>
      </w:ins>
    </w:p>
    <w:p w:rsidR="00156629" w:rsidRDefault="00156629" w:rsidP="00156629">
      <w:pPr>
        <w:numPr>
          <w:ilvl w:val="0"/>
          <w:numId w:val="5"/>
        </w:numPr>
        <w:shd w:val="clear" w:color="auto" w:fill="F5F5F5"/>
        <w:spacing w:after="0" w:line="265" w:lineRule="atLeast"/>
        <w:ind w:left="480"/>
        <w:jc w:val="both"/>
        <w:textAlignment w:val="baseline"/>
        <w:rPr>
          <w:ins w:id="32" w:author="Unknown"/>
          <w:rFonts w:ascii="Helvetica" w:hAnsi="Helvetica"/>
          <w:color w:val="444444"/>
          <w:sz w:val="18"/>
          <w:szCs w:val="18"/>
        </w:rPr>
      </w:pPr>
      <w:ins w:id="33" w:author="Unknown">
        <w:r>
          <w:rPr>
            <w:rStyle w:val="Enfasigrassetto"/>
            <w:rFonts w:ascii="Helvetica" w:hAnsi="Helvetica"/>
            <w:color w:val="444444"/>
            <w:sz w:val="18"/>
            <w:szCs w:val="18"/>
            <w:bdr w:val="none" w:sz="0" w:space="0" w:color="auto" w:frame="1"/>
          </w:rPr>
          <w:t>ZUNGOLI:</w:t>
        </w:r>
        <w:r>
          <w:rPr>
            <w:rStyle w:val="apple-converted-space"/>
            <w:rFonts w:ascii="Helvetica" w:hAnsi="Helvetica"/>
            <w:b/>
            <w:bCs/>
            <w:color w:val="444444"/>
            <w:sz w:val="18"/>
            <w:szCs w:val="18"/>
            <w:bdr w:val="none" w:sz="0" w:space="0" w:color="auto" w:frame="1"/>
          </w:rPr>
          <w:t> </w:t>
        </w:r>
        <w:r>
          <w:rPr>
            <w:rFonts w:ascii="Helvetica" w:hAnsi="Helvetica"/>
            <w:color w:val="444444"/>
            <w:sz w:val="18"/>
            <w:szCs w:val="18"/>
          </w:rPr>
          <w:t>visite guidate gratuite del BORGO, del Castello dei Susanna, apertura delle GROTTE BIZANTINE, del GRANAIO, della CHIESA dell’ASSUNTA, della chiesa del Convento di S. FRANCESCO fuori le mura (Santuario dell’Incoronata) con  CORO LIGNEO INTARSIATO E INTAGLIATO. ORARI: 10,00-13,00 / 16,00-19,00.</w:t>
        </w:r>
      </w:ins>
    </w:p>
    <w:p w:rsidR="001801EF" w:rsidRPr="00DD201B" w:rsidRDefault="00DD201B" w:rsidP="00156629">
      <w:pPr>
        <w:rPr>
          <w:lang w:val="en-US"/>
        </w:rPr>
      </w:pPr>
      <w:r>
        <w:rPr>
          <w:lang w:val="en-US"/>
        </w:rPr>
        <w:t xml:space="preserve"> </w:t>
      </w:r>
    </w:p>
    <w:sectPr w:rsidR="001801EF" w:rsidRPr="00DD201B"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F20"/>
    <w:multiLevelType w:val="multilevel"/>
    <w:tmpl w:val="D67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D7C9F"/>
    <w:multiLevelType w:val="multilevel"/>
    <w:tmpl w:val="6B424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E08FE"/>
    <w:multiLevelType w:val="multilevel"/>
    <w:tmpl w:val="2C3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00B59"/>
    <w:multiLevelType w:val="multilevel"/>
    <w:tmpl w:val="EA5E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A653E"/>
    <w:multiLevelType w:val="multilevel"/>
    <w:tmpl w:val="9428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E5F49"/>
    <w:rsid w:val="00034650"/>
    <w:rsid w:val="000A6A56"/>
    <w:rsid w:val="00156629"/>
    <w:rsid w:val="00161AB1"/>
    <w:rsid w:val="00172B32"/>
    <w:rsid w:val="001801EF"/>
    <w:rsid w:val="005375EA"/>
    <w:rsid w:val="0075105A"/>
    <w:rsid w:val="007D7309"/>
    <w:rsid w:val="00A67C8B"/>
    <w:rsid w:val="00BB0AEF"/>
    <w:rsid w:val="00BB79B4"/>
    <w:rsid w:val="00DD201B"/>
    <w:rsid w:val="00FE5F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FE5F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61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56629"/>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A67C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E5F49"/>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FE5F49"/>
  </w:style>
  <w:style w:type="character" w:styleId="Collegamentoipertestuale">
    <w:name w:val="Hyperlink"/>
    <w:basedOn w:val="Carpredefinitoparagrafo"/>
    <w:uiPriority w:val="99"/>
    <w:semiHidden/>
    <w:unhideWhenUsed/>
    <w:rsid w:val="00FE5F49"/>
    <w:rPr>
      <w:color w:val="0000FF"/>
      <w:u w:val="single"/>
    </w:rPr>
  </w:style>
  <w:style w:type="paragraph" w:styleId="NormaleWeb">
    <w:name w:val="Normal (Web)"/>
    <w:basedOn w:val="Normale"/>
    <w:uiPriority w:val="99"/>
    <w:semiHidden/>
    <w:unhideWhenUsed/>
    <w:rsid w:val="00FE5F4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E5F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5F49"/>
    <w:rPr>
      <w:rFonts w:ascii="Tahoma" w:hAnsi="Tahoma" w:cs="Tahoma"/>
      <w:sz w:val="16"/>
      <w:szCs w:val="16"/>
    </w:rPr>
  </w:style>
  <w:style w:type="character" w:customStyle="1" w:styleId="Titolo4Carattere">
    <w:name w:val="Titolo 4 Carattere"/>
    <w:basedOn w:val="Carpredefinitoparagrafo"/>
    <w:link w:val="Titolo4"/>
    <w:uiPriority w:val="9"/>
    <w:semiHidden/>
    <w:rsid w:val="00A67C8B"/>
    <w:rPr>
      <w:rFonts w:asciiTheme="majorHAnsi" w:eastAsiaTheme="majorEastAsia" w:hAnsiTheme="majorHAnsi" w:cstheme="majorBidi"/>
      <w:b/>
      <w:bCs/>
      <w:i/>
      <w:iCs/>
      <w:color w:val="4F81BD" w:themeColor="accent1"/>
    </w:rPr>
  </w:style>
  <w:style w:type="paragraph" w:customStyle="1" w:styleId="caps">
    <w:name w:val="caps"/>
    <w:basedOn w:val="Normale"/>
    <w:rsid w:val="00A67C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7C8B"/>
    <w:rPr>
      <w:b/>
      <w:bCs/>
    </w:rPr>
  </w:style>
  <w:style w:type="character" w:customStyle="1" w:styleId="fonte">
    <w:name w:val="fonte"/>
    <w:basedOn w:val="Carpredefinitoparagrafo"/>
    <w:rsid w:val="000A6A56"/>
  </w:style>
  <w:style w:type="character" w:customStyle="1" w:styleId="Titolo2Carattere">
    <w:name w:val="Titolo 2 Carattere"/>
    <w:basedOn w:val="Carpredefinitoparagrafo"/>
    <w:link w:val="Titolo2"/>
    <w:uiPriority w:val="9"/>
    <w:semiHidden/>
    <w:rsid w:val="00161AB1"/>
    <w:rPr>
      <w:rFonts w:asciiTheme="majorHAnsi" w:eastAsiaTheme="majorEastAsia" w:hAnsiTheme="majorHAnsi" w:cstheme="majorBidi"/>
      <w:b/>
      <w:bCs/>
      <w:color w:val="4F81BD" w:themeColor="accent1"/>
      <w:sz w:val="26"/>
      <w:szCs w:val="26"/>
    </w:rPr>
  </w:style>
  <w:style w:type="character" w:customStyle="1" w:styleId="nwstxt">
    <w:name w:val="nwstxt"/>
    <w:basedOn w:val="Carpredefinitoparagrafo"/>
    <w:rsid w:val="00161AB1"/>
  </w:style>
  <w:style w:type="character" w:customStyle="1" w:styleId="dataart">
    <w:name w:val="dataart"/>
    <w:basedOn w:val="Carpredefinitoparagrafo"/>
    <w:rsid w:val="00BB79B4"/>
  </w:style>
  <w:style w:type="character" w:customStyle="1" w:styleId="occhiello">
    <w:name w:val="occhiello"/>
    <w:basedOn w:val="Carpredefinitoparagrafo"/>
    <w:rsid w:val="007D7309"/>
  </w:style>
  <w:style w:type="character" w:styleId="Enfasicorsivo">
    <w:name w:val="Emphasis"/>
    <w:basedOn w:val="Carpredefinitoparagrafo"/>
    <w:uiPriority w:val="20"/>
    <w:qFormat/>
    <w:rsid w:val="00034650"/>
    <w:rPr>
      <w:i/>
      <w:iCs/>
    </w:rPr>
  </w:style>
  <w:style w:type="character" w:customStyle="1" w:styleId="Titolo3Carattere">
    <w:name w:val="Titolo 3 Carattere"/>
    <w:basedOn w:val="Carpredefinitoparagrafo"/>
    <w:link w:val="Titolo3"/>
    <w:uiPriority w:val="9"/>
    <w:semiHidden/>
    <w:rsid w:val="00156629"/>
    <w:rPr>
      <w:rFonts w:asciiTheme="majorHAnsi" w:eastAsiaTheme="majorEastAsia" w:hAnsiTheme="majorHAnsi" w:cstheme="majorBidi"/>
      <w:b/>
      <w:bCs/>
      <w:color w:val="4F81BD" w:themeColor="accent1"/>
    </w:rPr>
  </w:style>
  <w:style w:type="character" w:customStyle="1" w:styleId="posted-on">
    <w:name w:val="posted-on"/>
    <w:basedOn w:val="Carpredefinitoparagrafo"/>
    <w:rsid w:val="00156629"/>
  </w:style>
  <w:style w:type="character" w:customStyle="1" w:styleId="by-author">
    <w:name w:val="by-author"/>
    <w:basedOn w:val="Carpredefinitoparagrafo"/>
    <w:rsid w:val="00156629"/>
  </w:style>
  <w:style w:type="character" w:customStyle="1" w:styleId="author">
    <w:name w:val="author"/>
    <w:basedOn w:val="Carpredefinitoparagrafo"/>
    <w:rsid w:val="00156629"/>
  </w:style>
  <w:style w:type="character" w:customStyle="1" w:styleId="posted-in">
    <w:name w:val="posted-in"/>
    <w:basedOn w:val="Carpredefinitoparagrafo"/>
    <w:rsid w:val="00156629"/>
  </w:style>
</w:styles>
</file>

<file path=word/webSettings.xml><?xml version="1.0" encoding="utf-8"?>
<w:webSettings xmlns:r="http://schemas.openxmlformats.org/officeDocument/2006/relationships" xmlns:w="http://schemas.openxmlformats.org/wordprocessingml/2006/main">
  <w:divs>
    <w:div w:id="684133829">
      <w:bodyDiv w:val="1"/>
      <w:marLeft w:val="0"/>
      <w:marRight w:val="0"/>
      <w:marTop w:val="0"/>
      <w:marBottom w:val="0"/>
      <w:divBdr>
        <w:top w:val="none" w:sz="0" w:space="0" w:color="auto"/>
        <w:left w:val="none" w:sz="0" w:space="0" w:color="auto"/>
        <w:bottom w:val="none" w:sz="0" w:space="0" w:color="auto"/>
        <w:right w:val="none" w:sz="0" w:space="0" w:color="auto"/>
      </w:divBdr>
    </w:div>
    <w:div w:id="798107364">
      <w:bodyDiv w:val="1"/>
      <w:marLeft w:val="0"/>
      <w:marRight w:val="0"/>
      <w:marTop w:val="0"/>
      <w:marBottom w:val="0"/>
      <w:divBdr>
        <w:top w:val="none" w:sz="0" w:space="0" w:color="auto"/>
        <w:left w:val="none" w:sz="0" w:space="0" w:color="auto"/>
        <w:bottom w:val="none" w:sz="0" w:space="0" w:color="auto"/>
        <w:right w:val="none" w:sz="0" w:space="0" w:color="auto"/>
      </w:divBdr>
      <w:divsChild>
        <w:div w:id="369452224">
          <w:marLeft w:val="0"/>
          <w:marRight w:val="0"/>
          <w:marTop w:val="0"/>
          <w:marBottom w:val="0"/>
          <w:divBdr>
            <w:top w:val="none" w:sz="0" w:space="0" w:color="auto"/>
            <w:left w:val="none" w:sz="0" w:space="0" w:color="auto"/>
            <w:bottom w:val="none" w:sz="0" w:space="0" w:color="auto"/>
            <w:right w:val="none" w:sz="0" w:space="0" w:color="auto"/>
          </w:divBdr>
          <w:divsChild>
            <w:div w:id="758210714">
              <w:marLeft w:val="0"/>
              <w:marRight w:val="0"/>
              <w:marTop w:val="0"/>
              <w:marBottom w:val="340"/>
              <w:divBdr>
                <w:top w:val="none" w:sz="0" w:space="0" w:color="auto"/>
                <w:left w:val="none" w:sz="0" w:space="0" w:color="auto"/>
                <w:bottom w:val="single" w:sz="6" w:space="0" w:color="DCDCDC"/>
                <w:right w:val="none" w:sz="0" w:space="0" w:color="auto"/>
              </w:divBdr>
              <w:divsChild>
                <w:div w:id="1957444893">
                  <w:marLeft w:val="0"/>
                  <w:marRight w:val="0"/>
                  <w:marTop w:val="0"/>
                  <w:marBottom w:val="0"/>
                  <w:divBdr>
                    <w:top w:val="none" w:sz="0" w:space="0" w:color="auto"/>
                    <w:left w:val="none" w:sz="0" w:space="0" w:color="auto"/>
                    <w:bottom w:val="none" w:sz="0" w:space="0" w:color="auto"/>
                    <w:right w:val="none" w:sz="0" w:space="0" w:color="auto"/>
                  </w:divBdr>
                </w:div>
                <w:div w:id="4332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6314">
      <w:bodyDiv w:val="1"/>
      <w:marLeft w:val="0"/>
      <w:marRight w:val="0"/>
      <w:marTop w:val="0"/>
      <w:marBottom w:val="0"/>
      <w:divBdr>
        <w:top w:val="none" w:sz="0" w:space="0" w:color="auto"/>
        <w:left w:val="none" w:sz="0" w:space="0" w:color="auto"/>
        <w:bottom w:val="none" w:sz="0" w:space="0" w:color="auto"/>
        <w:right w:val="none" w:sz="0" w:space="0" w:color="auto"/>
      </w:divBdr>
    </w:div>
    <w:div w:id="1389717840">
      <w:bodyDiv w:val="1"/>
      <w:marLeft w:val="0"/>
      <w:marRight w:val="0"/>
      <w:marTop w:val="0"/>
      <w:marBottom w:val="0"/>
      <w:divBdr>
        <w:top w:val="none" w:sz="0" w:space="0" w:color="auto"/>
        <w:left w:val="none" w:sz="0" w:space="0" w:color="auto"/>
        <w:bottom w:val="none" w:sz="0" w:space="0" w:color="auto"/>
        <w:right w:val="none" w:sz="0" w:space="0" w:color="auto"/>
      </w:divBdr>
      <w:divsChild>
        <w:div w:id="56901251">
          <w:marLeft w:val="0"/>
          <w:marRight w:val="0"/>
          <w:marTop w:val="0"/>
          <w:marBottom w:val="0"/>
          <w:divBdr>
            <w:top w:val="none" w:sz="0" w:space="0" w:color="auto"/>
            <w:left w:val="none" w:sz="0" w:space="0" w:color="auto"/>
            <w:bottom w:val="none" w:sz="0" w:space="0" w:color="auto"/>
            <w:right w:val="none" w:sz="0" w:space="0" w:color="auto"/>
          </w:divBdr>
          <w:divsChild>
            <w:div w:id="661740457">
              <w:marLeft w:val="0"/>
              <w:marRight w:val="0"/>
              <w:marTop w:val="0"/>
              <w:marBottom w:val="340"/>
              <w:divBdr>
                <w:top w:val="none" w:sz="0" w:space="0" w:color="auto"/>
                <w:left w:val="none" w:sz="0" w:space="0" w:color="auto"/>
                <w:bottom w:val="single" w:sz="6" w:space="0" w:color="DCDCDC"/>
                <w:right w:val="none" w:sz="0" w:space="0" w:color="auto"/>
              </w:divBdr>
              <w:divsChild>
                <w:div w:id="2134782668">
                  <w:marLeft w:val="0"/>
                  <w:marRight w:val="0"/>
                  <w:marTop w:val="0"/>
                  <w:marBottom w:val="0"/>
                  <w:divBdr>
                    <w:top w:val="none" w:sz="0" w:space="0" w:color="auto"/>
                    <w:left w:val="none" w:sz="0" w:space="0" w:color="auto"/>
                    <w:bottom w:val="none" w:sz="0" w:space="0" w:color="auto"/>
                    <w:right w:val="none" w:sz="0" w:space="0" w:color="auto"/>
                  </w:divBdr>
                </w:div>
                <w:div w:id="15271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0924">
      <w:bodyDiv w:val="1"/>
      <w:marLeft w:val="0"/>
      <w:marRight w:val="0"/>
      <w:marTop w:val="0"/>
      <w:marBottom w:val="0"/>
      <w:divBdr>
        <w:top w:val="none" w:sz="0" w:space="0" w:color="auto"/>
        <w:left w:val="none" w:sz="0" w:space="0" w:color="auto"/>
        <w:bottom w:val="none" w:sz="0" w:space="0" w:color="auto"/>
        <w:right w:val="none" w:sz="0" w:space="0" w:color="auto"/>
      </w:divBdr>
      <w:divsChild>
        <w:div w:id="1493793686">
          <w:marLeft w:val="0"/>
          <w:marRight w:val="0"/>
          <w:marTop w:val="0"/>
          <w:marBottom w:val="0"/>
          <w:divBdr>
            <w:top w:val="none" w:sz="0" w:space="0" w:color="auto"/>
            <w:left w:val="none" w:sz="0" w:space="0" w:color="auto"/>
            <w:bottom w:val="none" w:sz="0" w:space="0" w:color="auto"/>
            <w:right w:val="none" w:sz="0" w:space="0" w:color="auto"/>
          </w:divBdr>
          <w:divsChild>
            <w:div w:id="763460746">
              <w:marLeft w:val="0"/>
              <w:marRight w:val="0"/>
              <w:marTop w:val="0"/>
              <w:marBottom w:val="0"/>
              <w:divBdr>
                <w:top w:val="none" w:sz="0" w:space="0" w:color="auto"/>
                <w:left w:val="none" w:sz="0" w:space="0" w:color="auto"/>
                <w:bottom w:val="none" w:sz="0" w:space="0" w:color="auto"/>
                <w:right w:val="none" w:sz="0" w:space="0" w:color="auto"/>
              </w:divBdr>
              <w:divsChild>
                <w:div w:id="1194803129">
                  <w:marLeft w:val="2445"/>
                  <w:marRight w:val="0"/>
                  <w:marTop w:val="0"/>
                  <w:marBottom w:val="0"/>
                  <w:divBdr>
                    <w:top w:val="none" w:sz="0" w:space="0" w:color="auto"/>
                    <w:left w:val="none" w:sz="0" w:space="0" w:color="auto"/>
                    <w:bottom w:val="none" w:sz="0" w:space="0" w:color="auto"/>
                    <w:right w:val="none" w:sz="0" w:space="0" w:color="auto"/>
                  </w:divBdr>
                </w:div>
              </w:divsChild>
            </w:div>
          </w:divsChild>
        </w:div>
        <w:div w:id="259337014">
          <w:marLeft w:val="0"/>
          <w:marRight w:val="0"/>
          <w:marTop w:val="0"/>
          <w:marBottom w:val="0"/>
          <w:divBdr>
            <w:top w:val="none" w:sz="0" w:space="0" w:color="auto"/>
            <w:left w:val="none" w:sz="0" w:space="0" w:color="auto"/>
            <w:bottom w:val="none" w:sz="0" w:space="0" w:color="auto"/>
            <w:right w:val="none" w:sz="0" w:space="0" w:color="auto"/>
          </w:divBdr>
          <w:divsChild>
            <w:div w:id="1489982870">
              <w:marLeft w:val="0"/>
              <w:marRight w:val="0"/>
              <w:marTop w:val="0"/>
              <w:marBottom w:val="0"/>
              <w:divBdr>
                <w:top w:val="none" w:sz="0" w:space="0" w:color="auto"/>
                <w:left w:val="none" w:sz="0" w:space="0" w:color="auto"/>
                <w:bottom w:val="none" w:sz="0" w:space="0" w:color="auto"/>
                <w:right w:val="none" w:sz="0" w:space="0" w:color="auto"/>
              </w:divBdr>
              <w:divsChild>
                <w:div w:id="1879316087">
                  <w:marLeft w:val="0"/>
                  <w:marRight w:val="0"/>
                  <w:marTop w:val="0"/>
                  <w:marBottom w:val="0"/>
                  <w:divBdr>
                    <w:top w:val="none" w:sz="0" w:space="0" w:color="auto"/>
                    <w:left w:val="none" w:sz="0" w:space="0" w:color="auto"/>
                    <w:bottom w:val="none" w:sz="0" w:space="0" w:color="auto"/>
                    <w:right w:val="none" w:sz="0" w:space="0" w:color="auto"/>
                  </w:divBdr>
                  <w:divsChild>
                    <w:div w:id="909539810">
                      <w:marLeft w:val="0"/>
                      <w:marRight w:val="0"/>
                      <w:marTop w:val="0"/>
                      <w:marBottom w:val="340"/>
                      <w:divBdr>
                        <w:top w:val="none" w:sz="0" w:space="0" w:color="auto"/>
                        <w:left w:val="none" w:sz="0" w:space="0" w:color="auto"/>
                        <w:bottom w:val="single" w:sz="6" w:space="17" w:color="DADADA"/>
                        <w:right w:val="none" w:sz="0" w:space="0" w:color="auto"/>
                      </w:divBdr>
                      <w:divsChild>
                        <w:div w:id="1323853509">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649628095">
      <w:bodyDiv w:val="1"/>
      <w:marLeft w:val="0"/>
      <w:marRight w:val="0"/>
      <w:marTop w:val="0"/>
      <w:marBottom w:val="0"/>
      <w:divBdr>
        <w:top w:val="none" w:sz="0" w:space="0" w:color="auto"/>
        <w:left w:val="none" w:sz="0" w:space="0" w:color="auto"/>
        <w:bottom w:val="none" w:sz="0" w:space="0" w:color="auto"/>
        <w:right w:val="none" w:sz="0" w:space="0" w:color="auto"/>
      </w:divBdr>
    </w:div>
    <w:div w:id="1676804524">
      <w:bodyDiv w:val="1"/>
      <w:marLeft w:val="0"/>
      <w:marRight w:val="0"/>
      <w:marTop w:val="0"/>
      <w:marBottom w:val="0"/>
      <w:divBdr>
        <w:top w:val="none" w:sz="0" w:space="0" w:color="auto"/>
        <w:left w:val="none" w:sz="0" w:space="0" w:color="auto"/>
        <w:bottom w:val="none" w:sz="0" w:space="0" w:color="auto"/>
        <w:right w:val="none" w:sz="0" w:space="0" w:color="auto"/>
      </w:divBdr>
    </w:div>
    <w:div w:id="1709836730">
      <w:bodyDiv w:val="1"/>
      <w:marLeft w:val="0"/>
      <w:marRight w:val="0"/>
      <w:marTop w:val="0"/>
      <w:marBottom w:val="0"/>
      <w:divBdr>
        <w:top w:val="none" w:sz="0" w:space="0" w:color="auto"/>
        <w:left w:val="none" w:sz="0" w:space="0" w:color="auto"/>
        <w:bottom w:val="none" w:sz="0" w:space="0" w:color="auto"/>
        <w:right w:val="none" w:sz="0" w:space="0" w:color="auto"/>
      </w:divBdr>
      <w:divsChild>
        <w:div w:id="1882396803">
          <w:marLeft w:val="0"/>
          <w:marRight w:val="0"/>
          <w:marTop w:val="0"/>
          <w:marBottom w:val="0"/>
          <w:divBdr>
            <w:top w:val="none" w:sz="0" w:space="0" w:color="auto"/>
            <w:left w:val="none" w:sz="0" w:space="0" w:color="auto"/>
            <w:bottom w:val="none" w:sz="0" w:space="0" w:color="auto"/>
            <w:right w:val="none" w:sz="0" w:space="0" w:color="auto"/>
          </w:divBdr>
          <w:divsChild>
            <w:div w:id="207225996">
              <w:marLeft w:val="0"/>
              <w:marRight w:val="0"/>
              <w:marTop w:val="0"/>
              <w:marBottom w:val="340"/>
              <w:divBdr>
                <w:top w:val="none" w:sz="0" w:space="0" w:color="auto"/>
                <w:left w:val="none" w:sz="0" w:space="0" w:color="auto"/>
                <w:bottom w:val="single" w:sz="6" w:space="0" w:color="DCDCDC"/>
                <w:right w:val="none" w:sz="0" w:space="0" w:color="auto"/>
              </w:divBdr>
              <w:divsChild>
                <w:div w:id="1976986910">
                  <w:marLeft w:val="0"/>
                  <w:marRight w:val="0"/>
                  <w:marTop w:val="0"/>
                  <w:marBottom w:val="0"/>
                  <w:divBdr>
                    <w:top w:val="none" w:sz="0" w:space="0" w:color="auto"/>
                    <w:left w:val="none" w:sz="0" w:space="0" w:color="auto"/>
                    <w:bottom w:val="none" w:sz="0" w:space="0" w:color="auto"/>
                    <w:right w:val="none" w:sz="0" w:space="0" w:color="auto"/>
                  </w:divBdr>
                </w:div>
                <w:div w:id="956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13469">
      <w:bodyDiv w:val="1"/>
      <w:marLeft w:val="0"/>
      <w:marRight w:val="0"/>
      <w:marTop w:val="0"/>
      <w:marBottom w:val="0"/>
      <w:divBdr>
        <w:top w:val="none" w:sz="0" w:space="0" w:color="auto"/>
        <w:left w:val="none" w:sz="0" w:space="0" w:color="auto"/>
        <w:bottom w:val="none" w:sz="0" w:space="0" w:color="auto"/>
        <w:right w:val="none" w:sz="0" w:space="0" w:color="auto"/>
      </w:divBdr>
      <w:divsChild>
        <w:div w:id="1493062101">
          <w:marLeft w:val="0"/>
          <w:marRight w:val="0"/>
          <w:marTop w:val="0"/>
          <w:marBottom w:val="0"/>
          <w:divBdr>
            <w:top w:val="none" w:sz="0" w:space="0" w:color="auto"/>
            <w:left w:val="none" w:sz="0" w:space="0" w:color="auto"/>
            <w:bottom w:val="none" w:sz="0" w:space="0" w:color="auto"/>
            <w:right w:val="none" w:sz="0" w:space="0" w:color="auto"/>
          </w:divBdr>
        </w:div>
      </w:divsChild>
    </w:div>
    <w:div w:id="1767841039">
      <w:bodyDiv w:val="1"/>
      <w:marLeft w:val="0"/>
      <w:marRight w:val="0"/>
      <w:marTop w:val="0"/>
      <w:marBottom w:val="0"/>
      <w:divBdr>
        <w:top w:val="none" w:sz="0" w:space="0" w:color="auto"/>
        <w:left w:val="none" w:sz="0" w:space="0" w:color="auto"/>
        <w:bottom w:val="none" w:sz="0" w:space="0" w:color="auto"/>
        <w:right w:val="none" w:sz="0" w:space="0" w:color="auto"/>
      </w:divBdr>
      <w:divsChild>
        <w:div w:id="1410494995">
          <w:marLeft w:val="0"/>
          <w:marRight w:val="0"/>
          <w:marTop w:val="0"/>
          <w:marBottom w:val="340"/>
          <w:divBdr>
            <w:top w:val="none" w:sz="0" w:space="0" w:color="auto"/>
            <w:left w:val="none" w:sz="0" w:space="0" w:color="auto"/>
            <w:bottom w:val="single" w:sz="6" w:space="17" w:color="DADADA"/>
            <w:right w:val="none" w:sz="0" w:space="0" w:color="auto"/>
          </w:divBdr>
          <w:divsChild>
            <w:div w:id="47311008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 w:id="1863280225">
      <w:bodyDiv w:val="1"/>
      <w:marLeft w:val="0"/>
      <w:marRight w:val="0"/>
      <w:marTop w:val="0"/>
      <w:marBottom w:val="0"/>
      <w:divBdr>
        <w:top w:val="none" w:sz="0" w:space="0" w:color="auto"/>
        <w:left w:val="none" w:sz="0" w:space="0" w:color="auto"/>
        <w:bottom w:val="none" w:sz="0" w:space="0" w:color="auto"/>
        <w:right w:val="none" w:sz="0" w:space="0" w:color="auto"/>
      </w:divBdr>
      <w:divsChild>
        <w:div w:id="1705327402">
          <w:marLeft w:val="0"/>
          <w:marRight w:val="0"/>
          <w:marTop w:val="0"/>
          <w:marBottom w:val="0"/>
          <w:divBdr>
            <w:top w:val="none" w:sz="0" w:space="0" w:color="auto"/>
            <w:left w:val="none" w:sz="0" w:space="0" w:color="auto"/>
            <w:bottom w:val="none" w:sz="0" w:space="0" w:color="auto"/>
            <w:right w:val="none" w:sz="0" w:space="0" w:color="auto"/>
          </w:divBdr>
        </w:div>
        <w:div w:id="1213349792">
          <w:marLeft w:val="0"/>
          <w:marRight w:val="0"/>
          <w:marTop w:val="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3440</Characters>
  <Application>Microsoft Office Word</Application>
  <DocSecurity>0</DocSecurity>
  <Lines>28</Lines>
  <Paragraphs>8</Paragraphs>
  <ScaleCrop>false</ScaleCrop>
  <Company>Hewlett-Packard Company</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4</cp:revision>
  <dcterms:created xsi:type="dcterms:W3CDTF">2015-06-25T15:43:00Z</dcterms:created>
  <dcterms:modified xsi:type="dcterms:W3CDTF">2015-06-26T21:00:00Z</dcterms:modified>
</cp:coreProperties>
</file>